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05" w:rsidRPr="00AF2C96" w:rsidRDefault="000F0105" w:rsidP="000F0105">
      <w:pPr>
        <w:spacing w:before="60"/>
        <w:ind w:right="-144"/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0F0105" w:rsidRPr="000F5110" w:rsidRDefault="000F0105" w:rsidP="000F0105">
      <w:pPr>
        <w:jc w:val="center"/>
        <w:rPr>
          <w:rFonts w:ascii="Times New Roman Bold" w:hAnsi="Times New Roman Bold"/>
          <w:b/>
          <w:bCs/>
          <w:spacing w:val="40"/>
        </w:rPr>
      </w:pPr>
      <w:r w:rsidRPr="00CE4D65">
        <w:rPr>
          <w:rFonts w:ascii="Times New Roman Bold" w:hAnsi="Times New Roman Bold"/>
          <w:b/>
          <w:bCs/>
          <w:spacing w:val="40"/>
        </w:rPr>
        <w:t xml:space="preserve">HRVATSKA </w:t>
      </w:r>
      <w:r w:rsidR="00F3408D">
        <w:rPr>
          <w:rFonts w:ascii="Times New Roman Bold" w:hAnsi="Times New Roman Bold"/>
          <w:b/>
          <w:bCs/>
          <w:spacing w:val="40"/>
        </w:rPr>
        <w:t xml:space="preserve">REGULATORNA </w:t>
      </w:r>
      <w:r w:rsidRPr="00CE4D65">
        <w:rPr>
          <w:rFonts w:ascii="Times New Roman Bold" w:hAnsi="Times New Roman Bold"/>
          <w:b/>
          <w:bCs/>
          <w:spacing w:val="40"/>
        </w:rPr>
        <w:t xml:space="preserve">AGENCIJA </w:t>
      </w:r>
      <w:r w:rsidR="00F3408D">
        <w:rPr>
          <w:rFonts w:ascii="Times New Roman Bold" w:hAnsi="Times New Roman Bold"/>
          <w:b/>
          <w:bCs/>
          <w:spacing w:val="40"/>
        </w:rPr>
        <w:t>ZA MREŽNE DJELATNOSTI</w:t>
      </w:r>
    </w:p>
    <w:p w:rsidR="000F0105" w:rsidRPr="001C056F" w:rsidRDefault="00B25B91" w:rsidP="000F0105">
      <w:pPr>
        <w:jc w:val="center"/>
        <w:rPr>
          <w:sz w:val="20"/>
          <w:szCs w:val="20"/>
        </w:rPr>
      </w:pPr>
      <w:r>
        <w:rPr>
          <w:sz w:val="20"/>
          <w:szCs w:val="20"/>
        </w:rPr>
        <w:t>Ulica Roberta Frangeša-</w:t>
      </w:r>
      <w:bookmarkStart w:id="0" w:name="_GoBack"/>
      <w:bookmarkEnd w:id="0"/>
      <w:r w:rsidR="002226CC" w:rsidRPr="001C056F">
        <w:rPr>
          <w:sz w:val="20"/>
          <w:szCs w:val="20"/>
        </w:rPr>
        <w:t>Mihanovića 9</w:t>
      </w:r>
      <w:r w:rsidR="000F0105" w:rsidRPr="001C056F">
        <w:rPr>
          <w:sz w:val="20"/>
          <w:szCs w:val="20"/>
        </w:rPr>
        <w:t xml:space="preserve">, 10 </w:t>
      </w:r>
      <w:r w:rsidR="002226CC" w:rsidRPr="001C056F">
        <w:rPr>
          <w:sz w:val="20"/>
          <w:szCs w:val="20"/>
        </w:rPr>
        <w:t>110</w:t>
      </w:r>
      <w:r w:rsidR="000F0105" w:rsidRPr="001C056F">
        <w:rPr>
          <w:sz w:val="20"/>
          <w:szCs w:val="20"/>
        </w:rPr>
        <w:t xml:space="preserve"> ZAGREB</w:t>
      </w:r>
    </w:p>
    <w:p w:rsidR="000F0105" w:rsidRPr="001C056F" w:rsidRDefault="000F0105" w:rsidP="000F0105">
      <w:pPr>
        <w:jc w:val="center"/>
        <w:rPr>
          <w:sz w:val="20"/>
          <w:szCs w:val="20"/>
        </w:rPr>
      </w:pPr>
      <w:r w:rsidRPr="001C056F">
        <w:rPr>
          <w:sz w:val="20"/>
          <w:szCs w:val="20"/>
        </w:rPr>
        <w:t xml:space="preserve">Tel: (01) </w:t>
      </w:r>
      <w:r w:rsidR="002226CC" w:rsidRPr="001C056F">
        <w:rPr>
          <w:sz w:val="20"/>
          <w:szCs w:val="20"/>
        </w:rPr>
        <w:t>7007 007</w:t>
      </w:r>
      <w:r w:rsidRPr="001C056F">
        <w:rPr>
          <w:sz w:val="20"/>
          <w:szCs w:val="20"/>
        </w:rPr>
        <w:t xml:space="preserve">,  Fax: (01) </w:t>
      </w:r>
      <w:r w:rsidR="002226CC" w:rsidRPr="001C056F">
        <w:rPr>
          <w:sz w:val="20"/>
          <w:szCs w:val="20"/>
        </w:rPr>
        <w:t>7007 070</w:t>
      </w:r>
      <w:r w:rsidRPr="001C056F">
        <w:rPr>
          <w:sz w:val="20"/>
          <w:szCs w:val="20"/>
        </w:rPr>
        <w:t xml:space="preserve">,  </w:t>
      </w:r>
      <w:hyperlink r:id="rId4" w:history="1">
        <w:r w:rsidR="002226CC" w:rsidRPr="001C056F">
          <w:rPr>
            <w:rStyle w:val="Hyperlink"/>
            <w:sz w:val="20"/>
            <w:szCs w:val="20"/>
          </w:rPr>
          <w:t>http://www.hakom.hr</w:t>
        </w:r>
      </w:hyperlink>
      <w:r w:rsidRPr="001C056F">
        <w:rPr>
          <w:sz w:val="20"/>
          <w:szCs w:val="20"/>
        </w:rPr>
        <w:t xml:space="preserve">   </w:t>
      </w:r>
      <w:r w:rsidR="002226CC" w:rsidRPr="001C056F">
        <w:rPr>
          <w:sz w:val="20"/>
          <w:szCs w:val="20"/>
        </w:rPr>
        <w:t>OIB: 87950783661</w:t>
      </w:r>
    </w:p>
    <w:p w:rsidR="000F0105" w:rsidRPr="00E65F51" w:rsidRDefault="000F0105" w:rsidP="000F0105">
      <w:pPr>
        <w:jc w:val="center"/>
        <w:rPr>
          <w:sz w:val="16"/>
          <w:szCs w:val="16"/>
        </w:rPr>
      </w:pPr>
    </w:p>
    <w:p w:rsidR="000F0105" w:rsidRPr="00AF2C96" w:rsidRDefault="000F0105" w:rsidP="000F0105">
      <w:pPr>
        <w:jc w:val="center"/>
        <w:rPr>
          <w:rFonts w:ascii="Times New Roman Bold" w:hAnsi="Times New Roman Bold"/>
          <w:b/>
          <w:bCs/>
          <w:spacing w:val="40"/>
          <w:sz w:val="28"/>
          <w:szCs w:val="28"/>
        </w:rPr>
      </w:pPr>
      <w:r w:rsidRPr="00AF2C96">
        <w:rPr>
          <w:rFonts w:ascii="Times New Roman Bold" w:hAnsi="Times New Roman Bold"/>
          <w:b/>
          <w:bCs/>
          <w:spacing w:val="40"/>
          <w:sz w:val="28"/>
          <w:szCs w:val="28"/>
        </w:rPr>
        <w:t xml:space="preserve">ZAHTJEV ZA IZDAVANJE </w:t>
      </w:r>
      <w:r w:rsidR="00635F7A">
        <w:rPr>
          <w:rFonts w:ascii="Times New Roman Bold" w:hAnsi="Times New Roman Bold"/>
          <w:b/>
          <w:bCs/>
          <w:spacing w:val="40"/>
          <w:sz w:val="28"/>
          <w:szCs w:val="28"/>
        </w:rPr>
        <w:t>ODOBRENJA</w:t>
      </w:r>
      <w:r>
        <w:rPr>
          <w:rFonts w:ascii="Times New Roman Bold" w:hAnsi="Times New Roman Bold"/>
          <w:b/>
          <w:bCs/>
          <w:spacing w:val="40"/>
          <w:sz w:val="28"/>
          <w:szCs w:val="28"/>
        </w:rPr>
        <w:t xml:space="preserve"> ZA </w:t>
      </w:r>
      <w:r w:rsidR="002965E4">
        <w:rPr>
          <w:rFonts w:ascii="Times New Roman Bold" w:hAnsi="Times New Roman Bold"/>
          <w:b/>
          <w:bCs/>
          <w:spacing w:val="40"/>
          <w:sz w:val="28"/>
          <w:szCs w:val="28"/>
        </w:rPr>
        <w:t>UPORABU RADIOFREKVENCIJSKOG SPEKTRA U MIKROVALNOJ VEZI</w:t>
      </w:r>
    </w:p>
    <w:p w:rsidR="000F0105" w:rsidRPr="006F0274" w:rsidRDefault="000F0105" w:rsidP="000F0105">
      <w:pPr>
        <w:jc w:val="center"/>
        <w:rPr>
          <w:sz w:val="12"/>
          <w:szCs w:val="12"/>
        </w:rPr>
      </w:pPr>
    </w:p>
    <w:tbl>
      <w:tblPr>
        <w:tblW w:w="104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656"/>
        <w:gridCol w:w="3120"/>
        <w:gridCol w:w="3013"/>
      </w:tblGrid>
      <w:tr w:rsidR="000F0105" w:rsidRPr="007D4812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</w:rPr>
            </w:pPr>
            <w:r w:rsidRPr="007D4812">
              <w:rPr>
                <w:bCs/>
              </w:rPr>
              <w:t>1.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jc w:val="center"/>
              <w:rPr>
                <w:bCs/>
              </w:rPr>
            </w:pPr>
            <w:r w:rsidRPr="007D4812">
              <w:rPr>
                <w:bCs/>
              </w:rPr>
              <w:t>PODNOSITELJ ZAHTJEVA</w:t>
            </w:r>
          </w:p>
        </w:tc>
      </w:tr>
      <w:tr w:rsidR="000F0105" w:rsidRPr="007D4812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Naziv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7D4812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Adresa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7D4812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7D4812">
              <w:rPr>
                <w:bCs/>
                <w:sz w:val="18"/>
                <w:szCs w:val="18"/>
              </w:rPr>
              <w:t xml:space="preserve">Telefon / </w:t>
            </w:r>
            <w:r>
              <w:rPr>
                <w:bCs/>
                <w:sz w:val="18"/>
                <w:szCs w:val="18"/>
              </w:rPr>
              <w:t>telefaks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0105" w:rsidRPr="007D4812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A26061">
        <w:trPr>
          <w:trHeight w:val="180"/>
          <w:jc w:val="center"/>
        </w:trPr>
        <w:tc>
          <w:tcPr>
            <w:tcW w:w="42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105" w:rsidRPr="00A26061" w:rsidRDefault="000F0105" w:rsidP="0053097D">
            <w:pPr>
              <w:pStyle w:val="Body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105" w:rsidRPr="003974DC" w:rsidRDefault="000F0105" w:rsidP="0053097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3974DC">
              <w:rPr>
                <w:sz w:val="20"/>
                <w:szCs w:val="20"/>
              </w:rPr>
              <w:t>TOČKA A</w:t>
            </w:r>
          </w:p>
        </w:tc>
        <w:tc>
          <w:tcPr>
            <w:tcW w:w="3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3974DC" w:rsidRDefault="000F0105" w:rsidP="0053097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3974DC">
              <w:rPr>
                <w:sz w:val="20"/>
                <w:szCs w:val="20"/>
              </w:rPr>
              <w:t>TOČKA B</w:t>
            </w:r>
          </w:p>
        </w:tc>
      </w:tr>
      <w:tr w:rsidR="000F0105" w:rsidRPr="00E65F51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</w:rPr>
            </w:pPr>
            <w:r w:rsidRPr="00E65F51">
              <w:rPr>
                <w:bCs/>
              </w:rPr>
              <w:t>2.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jc w:val="center"/>
              <w:rPr>
                <w:bCs/>
              </w:rPr>
            </w:pPr>
            <w:r w:rsidRPr="00E65F51">
              <w:rPr>
                <w:bCs/>
              </w:rPr>
              <w:t>UPORABA FREKVENCIJE</w:t>
            </w:r>
          </w:p>
        </w:tc>
      </w:tr>
      <w:tr w:rsidR="000F0105" w:rsidRPr="00844A65">
        <w:trPr>
          <w:trHeight w:hRule="exact" w:val="29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Frekvencij</w:t>
            </w:r>
            <w:r>
              <w:rPr>
                <w:bCs/>
                <w:sz w:val="18"/>
                <w:szCs w:val="18"/>
              </w:rPr>
              <w:t>a odašiljača</w:t>
            </w:r>
            <w:r w:rsidRPr="00E65F5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prijamnika </w:t>
            </w:r>
            <w:r w:rsidRPr="00E65F51">
              <w:rPr>
                <w:bCs/>
                <w:sz w:val="18"/>
                <w:szCs w:val="18"/>
              </w:rPr>
              <w:t>(MHz)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radiokom. službe i vrsta radijske postaje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E65F51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</w:rPr>
            </w:pPr>
            <w:r w:rsidRPr="00E65F51">
              <w:rPr>
                <w:bCs/>
              </w:rPr>
              <w:t>3.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jc w:val="center"/>
              <w:rPr>
                <w:bCs/>
              </w:rPr>
            </w:pPr>
            <w:r w:rsidRPr="00E65F51">
              <w:rPr>
                <w:bCs/>
              </w:rPr>
              <w:t>LOKACIJA RADIJSKE POSTAJE</w:t>
            </w: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Naziv lokacije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oznaka županije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Zemljopisna duljina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širina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3.3.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Nadmorska visina (m)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3974DC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3974DC" w:rsidRDefault="000F0105" w:rsidP="0053097D">
            <w:pPr>
              <w:pStyle w:val="BodyText"/>
              <w:rPr>
                <w:bCs/>
              </w:rPr>
            </w:pPr>
            <w:r w:rsidRPr="003974DC">
              <w:rPr>
                <w:bCs/>
              </w:rPr>
              <w:t>4.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3974DC" w:rsidRDefault="000F0105" w:rsidP="0053097D">
            <w:pPr>
              <w:pStyle w:val="BodyText"/>
              <w:jc w:val="center"/>
              <w:rPr>
                <w:bCs/>
              </w:rPr>
            </w:pPr>
            <w:r w:rsidRPr="003974DC">
              <w:rPr>
                <w:bCs/>
              </w:rPr>
              <w:t>PASIVN</w:t>
            </w:r>
            <w:r>
              <w:rPr>
                <w:bCs/>
              </w:rPr>
              <w:t>I REPETITOR</w:t>
            </w: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Naziv lokacije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oznaka županije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9D0A19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Zemljopisna duljina</w:t>
            </w:r>
            <w:r>
              <w:rPr>
                <w:bCs/>
                <w:sz w:val="18"/>
                <w:szCs w:val="18"/>
              </w:rPr>
              <w:t xml:space="preserve"> i</w:t>
            </w:r>
            <w:r w:rsidRPr="00E65F51">
              <w:rPr>
                <w:bCs/>
                <w:sz w:val="18"/>
                <w:szCs w:val="18"/>
              </w:rPr>
              <w:t xml:space="preserve"> širina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 xml:space="preserve">Nadmorska visina </w:t>
            </w:r>
            <w:r>
              <w:rPr>
                <w:bCs/>
                <w:sz w:val="18"/>
                <w:szCs w:val="18"/>
              </w:rPr>
              <w:t>središta</w:t>
            </w:r>
            <w:r w:rsidRPr="00E65F51">
              <w:rPr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ED0AC1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4.4.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 xml:space="preserve">Dobitak (dBi) </w:t>
            </w:r>
            <w:r>
              <w:rPr>
                <w:bCs/>
                <w:sz w:val="18"/>
                <w:szCs w:val="18"/>
              </w:rPr>
              <w:t>i p</w:t>
            </w:r>
            <w:r w:rsidRPr="00E65F51">
              <w:rPr>
                <w:bCs/>
                <w:sz w:val="18"/>
                <w:szCs w:val="18"/>
              </w:rPr>
              <w:t>ovršina (m</w:t>
            </w:r>
            <w:r w:rsidRPr="00E65F51">
              <w:rPr>
                <w:bCs/>
                <w:sz w:val="18"/>
                <w:szCs w:val="18"/>
                <w:vertAlign w:val="superscript"/>
              </w:rPr>
              <w:t>2</w:t>
            </w:r>
            <w:r w:rsidRPr="00E65F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214FE0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214FE0" w:rsidRDefault="000F0105" w:rsidP="0053097D">
            <w:pPr>
              <w:pStyle w:val="BodyText"/>
              <w:rPr>
                <w:bCs/>
              </w:rPr>
            </w:pPr>
            <w:r w:rsidRPr="00214FE0">
              <w:rPr>
                <w:bCs/>
              </w:rPr>
              <w:t>5.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214FE0" w:rsidRDefault="000F0105" w:rsidP="0053097D">
            <w:pPr>
              <w:pStyle w:val="BodyText"/>
              <w:jc w:val="center"/>
              <w:rPr>
                <w:bCs/>
              </w:rPr>
            </w:pPr>
            <w:r w:rsidRPr="00214FE0">
              <w:rPr>
                <w:bCs/>
              </w:rPr>
              <w:t>UREĐAJ</w:t>
            </w: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Vrsta emisije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Brzina prijenosa (kb</w:t>
            </w:r>
            <w:r>
              <w:rPr>
                <w:bCs/>
                <w:sz w:val="18"/>
                <w:szCs w:val="18"/>
              </w:rPr>
              <w:t>it/s /</w:t>
            </w:r>
            <w:r w:rsidRPr="00E65F51">
              <w:rPr>
                <w:bCs/>
                <w:sz w:val="18"/>
                <w:szCs w:val="18"/>
              </w:rPr>
              <w:t xml:space="preserve"> M</w:t>
            </w:r>
            <w:r>
              <w:rPr>
                <w:bCs/>
                <w:sz w:val="18"/>
                <w:szCs w:val="18"/>
              </w:rPr>
              <w:t>bit/s /</w:t>
            </w:r>
            <w:r w:rsidRPr="00E65F51">
              <w:rPr>
                <w:bCs/>
                <w:sz w:val="18"/>
                <w:szCs w:val="18"/>
              </w:rPr>
              <w:t xml:space="preserve"> analog</w:t>
            </w:r>
            <w:r>
              <w:rPr>
                <w:bCs/>
                <w:sz w:val="18"/>
                <w:szCs w:val="18"/>
              </w:rPr>
              <w:t>no</w:t>
            </w:r>
            <w:r w:rsidRPr="00E65F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Proizvođač i tip uređaja 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5110" w:rsidRPr="00844A65">
        <w:trPr>
          <w:trHeight w:val="227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10" w:rsidRPr="00E65F51" w:rsidRDefault="000F5110" w:rsidP="000F5110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5.</w:t>
            </w:r>
            <w:r>
              <w:rPr>
                <w:bCs/>
                <w:sz w:val="18"/>
                <w:szCs w:val="18"/>
              </w:rPr>
              <w:t>4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10" w:rsidRPr="00E65F51" w:rsidRDefault="000F5110" w:rsidP="000F5110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Snaga na izlazu iz odašiljača (mW)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110" w:rsidRPr="00E65F51" w:rsidRDefault="000F5110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5110" w:rsidRPr="00E65F51" w:rsidRDefault="000F5110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5110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</w:t>
            </w:r>
            <w:r w:rsidR="000F0105"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Dinamika ATPC-a (dB)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5110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</w:t>
            </w:r>
            <w:r w:rsidR="000F0105"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Prijamna razina (dBm)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5110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</w:t>
            </w:r>
            <w:r w:rsidR="000F0105"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Najmanja</w:t>
            </w:r>
            <w:r w:rsidRPr="00E65F51">
              <w:rPr>
                <w:bCs/>
                <w:sz w:val="18"/>
                <w:szCs w:val="18"/>
              </w:rPr>
              <w:t xml:space="preserve"> prijamna snaga </w:t>
            </w:r>
            <w:r w:rsidRPr="00A02361">
              <w:rPr>
                <w:bCs/>
                <w:spacing w:val="-20"/>
                <w:sz w:val="18"/>
                <w:szCs w:val="18"/>
              </w:rPr>
              <w:t>(BER</w:t>
            </w:r>
            <w:r w:rsidRPr="00E65F51">
              <w:rPr>
                <w:bCs/>
                <w:sz w:val="18"/>
                <w:szCs w:val="18"/>
              </w:rPr>
              <w:t xml:space="preserve"> 10</w:t>
            </w:r>
            <w:r w:rsidRPr="00E65F51">
              <w:rPr>
                <w:bCs/>
                <w:sz w:val="18"/>
                <w:szCs w:val="18"/>
                <w:vertAlign w:val="superscript"/>
              </w:rPr>
              <w:t>-3</w:t>
            </w:r>
            <w:r w:rsidRPr="00E65F51">
              <w:rPr>
                <w:bCs/>
                <w:sz w:val="18"/>
                <w:szCs w:val="18"/>
              </w:rPr>
              <w:t>) (dBm)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5110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</w:t>
            </w:r>
            <w:r w:rsidR="000F010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E65F51">
              <w:rPr>
                <w:bCs/>
                <w:sz w:val="18"/>
                <w:szCs w:val="18"/>
              </w:rPr>
              <w:t>azina termalnog šuma (dBm)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214FE0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214FE0" w:rsidRDefault="000F0105" w:rsidP="0053097D">
            <w:pPr>
              <w:pStyle w:val="BodyText"/>
              <w:rPr>
                <w:bCs/>
              </w:rPr>
            </w:pPr>
            <w:r w:rsidRPr="00214FE0">
              <w:rPr>
                <w:bCs/>
              </w:rPr>
              <w:t>6.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214FE0" w:rsidRDefault="000F0105" w:rsidP="0053097D">
            <w:pPr>
              <w:pStyle w:val="BodyText"/>
              <w:jc w:val="center"/>
              <w:rPr>
                <w:bCs/>
              </w:rPr>
            </w:pPr>
            <w:r w:rsidRPr="00214FE0">
              <w:rPr>
                <w:bCs/>
              </w:rPr>
              <w:t>ANTENSKI SUSTAV I DIJAGRAM ZRAČENJA</w:t>
            </w: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6.1.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Visina anten</w:t>
            </w:r>
            <w:r>
              <w:rPr>
                <w:bCs/>
                <w:sz w:val="18"/>
                <w:szCs w:val="18"/>
              </w:rPr>
              <w:t>skog sustava</w:t>
            </w:r>
            <w:r w:rsidRPr="00E65F51">
              <w:rPr>
                <w:bCs/>
                <w:sz w:val="18"/>
                <w:szCs w:val="18"/>
              </w:rPr>
              <w:t xml:space="preserve"> iznad tla</w:t>
            </w:r>
            <w:r>
              <w:rPr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6.2.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Snaga na ulazu u antenu (dBm)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6.3.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Najveći</w:t>
            </w:r>
            <w:r w:rsidRPr="00E65F51">
              <w:rPr>
                <w:bCs/>
                <w:sz w:val="18"/>
                <w:szCs w:val="18"/>
              </w:rPr>
              <w:t xml:space="preserve"> dobitak antene (dBi)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Glavni smjer zračenja / prijama (°)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Elevacijski kut glavnog snopa (°)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>Polarizacija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844A65">
        <w:trPr>
          <w:trHeight w:hRule="exact"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</w:t>
            </w:r>
            <w:r w:rsidRPr="00E65F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E65F51">
              <w:rPr>
                <w:bCs/>
                <w:sz w:val="18"/>
                <w:szCs w:val="18"/>
              </w:rPr>
              <w:t xml:space="preserve">Proizvođač </w:t>
            </w:r>
            <w:r>
              <w:rPr>
                <w:bCs/>
                <w:sz w:val="18"/>
                <w:szCs w:val="18"/>
              </w:rPr>
              <w:t xml:space="preserve">i vrsta </w:t>
            </w:r>
            <w:r w:rsidRPr="00E65F51">
              <w:rPr>
                <w:bCs/>
                <w:sz w:val="18"/>
                <w:szCs w:val="18"/>
              </w:rPr>
              <w:t>antene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F0105" w:rsidRPr="00E65F51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</w:p>
        </w:tc>
      </w:tr>
      <w:tr w:rsidR="000F0105" w:rsidRPr="0013556D">
        <w:trPr>
          <w:trHeight w:val="25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05" w:rsidRPr="0013556D" w:rsidRDefault="000F0105" w:rsidP="0053097D">
            <w:pPr>
              <w:pStyle w:val="BodyText"/>
              <w:rPr>
                <w:bCs/>
              </w:rPr>
            </w:pPr>
            <w:r w:rsidRPr="0013556D">
              <w:rPr>
                <w:bCs/>
              </w:rPr>
              <w:t>7.</w:t>
            </w:r>
          </w:p>
        </w:tc>
        <w:tc>
          <w:tcPr>
            <w:tcW w:w="978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F0105" w:rsidRPr="0013556D" w:rsidRDefault="000F0105" w:rsidP="0053097D">
            <w:pPr>
              <w:pStyle w:val="BodyText"/>
              <w:jc w:val="center"/>
              <w:rPr>
                <w:bCs/>
              </w:rPr>
            </w:pPr>
            <w:r w:rsidRPr="0013556D">
              <w:rPr>
                <w:bCs/>
              </w:rPr>
              <w:t>NAPOMENE</w:t>
            </w:r>
          </w:p>
        </w:tc>
      </w:tr>
      <w:tr w:rsidR="000F0105" w:rsidRPr="00844A65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F0105" w:rsidRPr="0013556D" w:rsidRDefault="000F0105" w:rsidP="0053097D">
            <w:pPr>
              <w:pStyle w:val="BodyText"/>
              <w:rPr>
                <w:bCs/>
                <w:sz w:val="18"/>
                <w:szCs w:val="18"/>
              </w:rPr>
            </w:pPr>
            <w:r w:rsidRPr="0013556D">
              <w:rPr>
                <w:bCs/>
                <w:sz w:val="18"/>
                <w:szCs w:val="18"/>
              </w:rPr>
              <w:t>7.1.</w:t>
            </w:r>
          </w:p>
        </w:tc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0F0105" w:rsidRPr="00844A65" w:rsidRDefault="000F0105" w:rsidP="0053097D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</w:tr>
      <w:tr w:rsidR="000F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jc w:val="center"/>
        </w:trPr>
        <w:tc>
          <w:tcPr>
            <w:tcW w:w="10432" w:type="dxa"/>
            <w:gridSpan w:val="4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F0105" w:rsidRPr="00F109AE" w:rsidRDefault="000F0105" w:rsidP="0053097D">
            <w:pPr>
              <w:spacing w:before="80"/>
              <w:jc w:val="center"/>
            </w:pPr>
            <w:r w:rsidRPr="00F109AE">
              <w:t xml:space="preserve">Potvrđujem da su podaci dani u ovom obrascu i svi dodatni podaci dani uz ovaj obrazac </w:t>
            </w:r>
            <w:r>
              <w:t>točni i istiniti.</w:t>
            </w:r>
          </w:p>
        </w:tc>
      </w:tr>
      <w:tr w:rsidR="000F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  <w:jc w:val="center"/>
        </w:trPr>
        <w:tc>
          <w:tcPr>
            <w:tcW w:w="1043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105" w:rsidRDefault="00E6416F" w:rsidP="0053097D">
            <w:pPr>
              <w:spacing w:before="80"/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102870</wp:posOffset>
                      </wp:positionV>
                      <wp:extent cx="2209800" cy="631825"/>
                      <wp:effectExtent l="0" t="0" r="254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105" w:rsidRDefault="000F0105" w:rsidP="000F0105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0F0105" w:rsidRDefault="000F0105" w:rsidP="000F0105">
                                  <w:pPr>
                                    <w:jc w:val="center"/>
                                  </w:pPr>
                                </w:p>
                                <w:p w:rsidR="000F0105" w:rsidRDefault="000F0105" w:rsidP="000F0105">
                                  <w:pPr>
                                    <w:numPr>
                                      <w:ins w:id="1" w:author="Kreso Antonovic" w:date="2005-10-18T14:26:00Z"/>
                                    </w:num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2.05pt;margin-top:8.1pt;width:174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9It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" filled="f" stroked="f">
                      <v:textbox>
                        <w:txbxContent>
                          <w:p w:rsidR="000F0105" w:rsidRDefault="000F0105" w:rsidP="000F0105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0F0105" w:rsidRDefault="000F0105" w:rsidP="000F0105">
                            <w:pPr>
                              <w:jc w:val="center"/>
                            </w:pPr>
                          </w:p>
                          <w:p w:rsidR="000F0105" w:rsidRDefault="000F0105" w:rsidP="000F0105">
                            <w:pPr>
                              <w:numPr>
                                <w:ins w:id="2" w:author="Kreso Antonovic" w:date="2005-10-18T14:26:00Z"/>
                              </w:num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281940</wp:posOffset>
                      </wp:positionV>
                      <wp:extent cx="533400" cy="342900"/>
                      <wp:effectExtent l="2540" t="0" r="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105" w:rsidRDefault="000F0105" w:rsidP="000F0105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9.2pt;margin-top:22.2pt;width:4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Rt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" filled="f" stroked="f">
                      <v:textbox>
                        <w:txbxContent>
                          <w:p w:rsidR="000F0105" w:rsidRDefault="000F0105" w:rsidP="000F0105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95250</wp:posOffset>
                      </wp:positionV>
                      <wp:extent cx="2019935" cy="635000"/>
                      <wp:effectExtent l="0" t="1270" r="190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105" w:rsidRDefault="000F0105" w:rsidP="000F0105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0F0105" w:rsidRDefault="000F0105" w:rsidP="000F0105">
                                  <w:pPr>
                                    <w:jc w:val="center"/>
                                  </w:pPr>
                                </w:p>
                                <w:p w:rsidR="000F0105" w:rsidRDefault="000F0105" w:rsidP="000F0105">
                                  <w:pPr>
                                    <w:numPr>
                                      <w:ins w:id="3" w:author="Kreso Antonovic" w:date="2005-10-18T14:26:00Z"/>
                                    </w:num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1.3pt;margin-top:7.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" filled="f" stroked="f">
                      <v:textbox>
                        <w:txbxContent>
                          <w:p w:rsidR="000F0105" w:rsidRDefault="000F0105" w:rsidP="000F0105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0F0105" w:rsidRDefault="000F0105" w:rsidP="000F0105">
                            <w:pPr>
                              <w:jc w:val="center"/>
                            </w:pPr>
                          </w:p>
                          <w:p w:rsidR="000F0105" w:rsidRDefault="000F0105" w:rsidP="000F0105">
                            <w:pPr>
                              <w:numPr>
                                <w:ins w:id="4" w:author="Kreso Antonovic" w:date="2005-10-18T14:26:00Z"/>
                              </w:num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6D60" w:rsidRPr="000F0105" w:rsidRDefault="000F0105" w:rsidP="001C056F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Polja označena zvjezdicom (*) ispunjavaju se ako su podaci dostupni                                       </w:t>
      </w:r>
      <w:r w:rsidR="001C056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Obrazac </w:t>
      </w:r>
      <w:r w:rsidR="001C056F">
        <w:rPr>
          <w:sz w:val="18"/>
          <w:szCs w:val="18"/>
        </w:rPr>
        <w:t>HAKOM-OB-O01-MV</w:t>
      </w:r>
    </w:p>
    <w:sectPr w:rsidR="008B6D60" w:rsidRPr="000F0105" w:rsidSect="000F0105">
      <w:pgSz w:w="11907" w:h="16840" w:code="9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8"/>
    <w:rsid w:val="000F0105"/>
    <w:rsid w:val="000F5110"/>
    <w:rsid w:val="001C056F"/>
    <w:rsid w:val="002226CC"/>
    <w:rsid w:val="002965E4"/>
    <w:rsid w:val="002C6D73"/>
    <w:rsid w:val="00447742"/>
    <w:rsid w:val="00451230"/>
    <w:rsid w:val="0053097D"/>
    <w:rsid w:val="00635F7A"/>
    <w:rsid w:val="008A1B58"/>
    <w:rsid w:val="008B6D60"/>
    <w:rsid w:val="00962A15"/>
    <w:rsid w:val="00B25B91"/>
    <w:rsid w:val="00CE4D65"/>
    <w:rsid w:val="00E6416F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75A30"/>
  <w15:chartTrackingRefBased/>
  <w15:docId w15:val="{4AAB05F1-CDAE-408E-9EB8-458089A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05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0105"/>
    <w:pPr>
      <w:spacing w:after="120"/>
    </w:pPr>
  </w:style>
  <w:style w:type="character" w:styleId="Hyperlink">
    <w:name w:val="Hyperlink"/>
    <w:rsid w:val="000F0105"/>
    <w:rPr>
      <w:color w:val="0000FF"/>
      <w:u w:val="single"/>
    </w:rPr>
  </w:style>
  <w:style w:type="paragraph" w:styleId="BalloonText">
    <w:name w:val="Balloon Text"/>
    <w:basedOn w:val="Normal"/>
    <w:semiHidden/>
    <w:rsid w:val="000F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k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HZT</Company>
  <LinksUpToDate>false</LinksUpToDate>
  <CharactersWithSpaces>1771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Zeno Žokalj</dc:creator>
  <cp:keywords/>
  <cp:lastModifiedBy>Andreja Herceg</cp:lastModifiedBy>
  <cp:revision>3</cp:revision>
  <dcterms:created xsi:type="dcterms:W3CDTF">2022-05-20T11:01:00Z</dcterms:created>
  <dcterms:modified xsi:type="dcterms:W3CDTF">2022-05-20T11:01:00Z</dcterms:modified>
</cp:coreProperties>
</file>